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9741F1"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des </w:t>
      </w:r>
      <w:r w:rsidR="007B159D">
        <w:rPr>
          <w:rFonts w:ascii="Arial" w:hAnsi="Arial" w:cs="Arial"/>
          <w:sz w:val="24"/>
          <w:szCs w:val="24"/>
        </w:rPr>
        <w:t xml:space="preserve"> RKI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9741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9741F1"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9741F1"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Playlist des </w:t>
      </w:r>
      <w:proofErr w:type="spellStart"/>
      <w:r>
        <w:t>BZgA</w:t>
      </w:r>
      <w:proofErr w:type="spellEnd"/>
      <w:r>
        <w:t>: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9741F1"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9741F1"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bzw. Ausreiseverbot verhängt haben, dürfte dies problemlos möglich sei, da ein objektives Reisehindernis vorliegt. Für noch nicht gelistete Gebiete muss ein derartiges Hindernis verneint 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9741F1"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9741F1"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9741F1"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E26D4" w14:textId="77777777" w:rsidR="009741F1" w:rsidRDefault="009741F1" w:rsidP="00A569D3">
      <w:pPr>
        <w:spacing w:after="0" w:line="240" w:lineRule="auto"/>
      </w:pPr>
      <w:r>
        <w:separator/>
      </w:r>
    </w:p>
  </w:endnote>
  <w:endnote w:type="continuationSeparator" w:id="0">
    <w:p w14:paraId="0EE698D3" w14:textId="77777777" w:rsidR="009741F1" w:rsidRDefault="009741F1"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F959" w14:textId="77777777" w:rsidR="00A516F1" w:rsidRDefault="00A516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A11F" w14:textId="77777777" w:rsidR="00A516F1" w:rsidRDefault="00A516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1D6A" w14:textId="77777777" w:rsidR="00A516F1" w:rsidRDefault="00A516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1FDD0" w14:textId="77777777" w:rsidR="009741F1" w:rsidRDefault="009741F1" w:rsidP="00A569D3">
      <w:pPr>
        <w:spacing w:after="0" w:line="240" w:lineRule="auto"/>
      </w:pPr>
      <w:r>
        <w:separator/>
      </w:r>
    </w:p>
  </w:footnote>
  <w:footnote w:type="continuationSeparator" w:id="0">
    <w:p w14:paraId="13447917" w14:textId="77777777" w:rsidR="009741F1" w:rsidRDefault="009741F1" w:rsidP="00A5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8FAE" w14:textId="77777777" w:rsidR="00A516F1" w:rsidRDefault="00A516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D6AF" w14:textId="77777777" w:rsidR="00A516F1" w:rsidRDefault="00A516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2B52" w14:textId="77777777" w:rsidR="00A516F1" w:rsidRDefault="00A516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045F"/>
    <w:rsid w:val="008A3BD3"/>
    <w:rsid w:val="008F5841"/>
    <w:rsid w:val="00934FA1"/>
    <w:rsid w:val="00961D7A"/>
    <w:rsid w:val="009741F1"/>
    <w:rsid w:val="00996502"/>
    <w:rsid w:val="00A24C70"/>
    <w:rsid w:val="00A516F1"/>
    <w:rsid w:val="00A569D3"/>
    <w:rsid w:val="00A61EA9"/>
    <w:rsid w:val="00A868CF"/>
    <w:rsid w:val="00AE0611"/>
    <w:rsid w:val="00B525A5"/>
    <w:rsid w:val="00BA460C"/>
    <w:rsid w:val="00BB11B6"/>
    <w:rsid w:val="00BC5E51"/>
    <w:rsid w:val="00BF7751"/>
    <w:rsid w:val="00C05A33"/>
    <w:rsid w:val="00C2249E"/>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Hyp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Markus LORENZ</cp:lastModifiedBy>
  <cp:revision>2</cp:revision>
  <dcterms:created xsi:type="dcterms:W3CDTF">2020-03-02T19:03:00Z</dcterms:created>
  <dcterms:modified xsi:type="dcterms:W3CDTF">2020-03-02T19:03:00Z</dcterms:modified>
</cp:coreProperties>
</file>